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F2" w:rsidRDefault="00CE1D40" w:rsidP="00CE1D40">
      <w:pPr>
        <w:jc w:val="center"/>
      </w:pPr>
      <w:r>
        <w:t>ETM 419/619</w:t>
      </w:r>
    </w:p>
    <w:p w:rsidR="00CE1D40" w:rsidRDefault="00CE1D40" w:rsidP="00CE1D40">
      <w:pPr>
        <w:jc w:val="center"/>
      </w:pPr>
      <w:r>
        <w:t>Fall 2016</w:t>
      </w:r>
    </w:p>
    <w:p w:rsidR="00922235" w:rsidRDefault="00CE1D40" w:rsidP="00CE1D40">
      <w:pPr>
        <w:jc w:val="center"/>
      </w:pPr>
      <w:r>
        <w:t>Individual Assignment 3</w:t>
      </w:r>
      <w:bookmarkStart w:id="0" w:name="_GoBack"/>
      <w:bookmarkEnd w:id="0"/>
    </w:p>
    <w:p w:rsidR="00CE1D40" w:rsidRDefault="00CE1D40" w:rsidP="00CE1D40">
      <w:pPr>
        <w:jc w:val="center"/>
      </w:pPr>
    </w:p>
    <w:p w:rsidR="00CE1D40" w:rsidRDefault="00CE1D40" w:rsidP="00CE1D40">
      <w:pPr>
        <w:pStyle w:val="ListParagraph"/>
        <w:numPr>
          <w:ilvl w:val="0"/>
          <w:numId w:val="1"/>
        </w:numPr>
      </w:pPr>
      <w:r>
        <w:t>(5 Points) Describe the difference between chance and assignable causes.</w:t>
      </w:r>
    </w:p>
    <w:p w:rsidR="00593DC9" w:rsidRDefault="008E2C5E" w:rsidP="008E2C5E">
      <w:pPr>
        <w:pStyle w:val="ListParagraph"/>
      </w:pPr>
      <w:r>
        <w:t>Chance causes consist of many different individual causes. Assignable causes consist of a couple of causes that can be pinpointed to the problem. (page 241)</w:t>
      </w:r>
    </w:p>
    <w:p w:rsidR="00593DC9" w:rsidRDefault="00593DC9" w:rsidP="00593DC9">
      <w:pPr>
        <w:pStyle w:val="ListParagraph"/>
        <w:numPr>
          <w:ilvl w:val="0"/>
          <w:numId w:val="1"/>
        </w:numPr>
      </w:pPr>
      <w:r>
        <w:t xml:space="preserve">(10 Points) </w:t>
      </w:r>
      <w:proofErr w:type="spellStart"/>
      <w:r>
        <w:t>Androx</w:t>
      </w:r>
      <w:proofErr w:type="spellEnd"/>
      <w:r>
        <w:t xml:space="preserve"> Chemicals manufactures a powdered compound that is used to coat </w:t>
      </w:r>
      <w:proofErr w:type="spellStart"/>
      <w:r>
        <w:t>gunite</w:t>
      </w:r>
      <w:proofErr w:type="spellEnd"/>
      <w:r>
        <w:t xml:space="preserve"> swimming pools. An important measure is the Dry Brightness (DB) Number, and customers will not accept product that has a DB number less than 90.3. Because it is difficult to obtain a precise reading, a technician takes a grab sample of material, divides it into three parts, and then measures each part. The three measurements are then averaged and plotted on control charts. The following data represent 20 samples that were obtained from this process.  Use control charts to determine if the process is in control.</w:t>
      </w:r>
      <w:r w:rsidR="00922235">
        <w:t xml:space="preserve">  Show calculations use to find X bar, UCL, LCL, etc.</w:t>
      </w:r>
    </w:p>
    <w:p w:rsidR="00CE1D40" w:rsidRDefault="00593DC9" w:rsidP="00E77EF6">
      <w:pPr>
        <w:ind w:left="720"/>
      </w:pPr>
      <w:r>
        <w:rPr>
          <w:noProof/>
        </w:rPr>
        <w:drawing>
          <wp:inline distT="0" distB="0" distL="0" distR="0" wp14:anchorId="7C228498" wp14:editId="35A9CA9B">
            <wp:extent cx="50006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00625" cy="1971675"/>
                    </a:xfrm>
                    <a:prstGeom prst="rect">
                      <a:avLst/>
                    </a:prstGeom>
                  </pic:spPr>
                </pic:pic>
              </a:graphicData>
            </a:graphic>
          </wp:inline>
        </w:drawing>
      </w:r>
    </w:p>
    <w:p w:rsidR="00306643" w:rsidRDefault="00306643" w:rsidP="00E77EF6">
      <w:pPr>
        <w:ind w:left="720"/>
      </w:pPr>
      <w:r w:rsidRPr="00306643">
        <w:rPr>
          <w:noProof/>
        </w:rPr>
        <w:lastRenderedPageBreak/>
        <w:drawing>
          <wp:inline distT="0" distB="0" distL="0" distR="0">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FE51EB" w:rsidRDefault="00FE51EB" w:rsidP="00FE51E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1. One point more than 3.00 standard deviations from center line.</w:t>
      </w:r>
    </w:p>
    <w:p w:rsidR="00FE51EB" w:rsidRDefault="00FE51EB" w:rsidP="00FE51E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Failed at points:  16</w:t>
      </w:r>
    </w:p>
    <w:p w:rsidR="00FE51EB" w:rsidRDefault="00FE51EB" w:rsidP="00FE51EB">
      <w:pPr>
        <w:autoSpaceDE w:val="0"/>
        <w:autoSpaceDN w:val="0"/>
        <w:adjustRightInd w:val="0"/>
        <w:spacing w:after="0" w:line="240" w:lineRule="auto"/>
        <w:rPr>
          <w:rFonts w:ascii="Courier New" w:hAnsi="Courier New" w:cs="Courier New"/>
          <w:sz w:val="18"/>
          <w:szCs w:val="18"/>
        </w:rPr>
      </w:pPr>
    </w:p>
    <w:p w:rsidR="00FE51EB" w:rsidRDefault="00FE51EB" w:rsidP="00FE51E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2. 9 points in a row on same side of center line.</w:t>
      </w:r>
    </w:p>
    <w:p w:rsidR="00FE51EB" w:rsidRDefault="00FE51EB" w:rsidP="00FE51EB">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Failed at points:  9, 18, 19, 20</w:t>
      </w:r>
    </w:p>
    <w:p w:rsidR="00FE51EB" w:rsidRDefault="00FE51EB" w:rsidP="00593DC9"/>
    <w:p w:rsidR="00FE51EB" w:rsidRDefault="00FE51EB" w:rsidP="00593DC9">
      <w:r>
        <w:t>This process is not in statistical control, because there are places where the tests failed.</w:t>
      </w:r>
    </w:p>
    <w:p w:rsidR="00922235" w:rsidRDefault="00922235" w:rsidP="00922235">
      <w:pPr>
        <w:pStyle w:val="ListParagraph"/>
        <w:numPr>
          <w:ilvl w:val="0"/>
          <w:numId w:val="1"/>
        </w:numPr>
        <w:spacing w:line="480" w:lineRule="auto"/>
      </w:pPr>
      <w:r>
        <w:t>(15 points) The following times were recorded for a bagger at a local grocery store.</w:t>
      </w:r>
    </w:p>
    <w:p w:rsidR="00922235" w:rsidRDefault="00922235" w:rsidP="00E77EF6">
      <w:pPr>
        <w:spacing w:line="480" w:lineRule="auto"/>
        <w:ind w:left="720"/>
      </w:pPr>
      <w:r>
        <w:rPr>
          <w:noProof/>
        </w:rPr>
        <w:drawing>
          <wp:inline distT="0" distB="0" distL="0" distR="0" wp14:anchorId="3E12F63D" wp14:editId="7D02B4E0">
            <wp:extent cx="40100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1990725"/>
                    </a:xfrm>
                    <a:prstGeom prst="rect">
                      <a:avLst/>
                    </a:prstGeom>
                  </pic:spPr>
                </pic:pic>
              </a:graphicData>
            </a:graphic>
          </wp:inline>
        </w:drawing>
      </w:r>
    </w:p>
    <w:p w:rsidR="00922235" w:rsidRDefault="00922235" w:rsidP="00922235">
      <w:pPr>
        <w:pStyle w:val="ListParagraph"/>
        <w:numPr>
          <w:ilvl w:val="0"/>
          <w:numId w:val="4"/>
        </w:numPr>
        <w:spacing w:line="480" w:lineRule="auto"/>
      </w:pPr>
      <w:r>
        <w:t>Construct a histogram and comment on shape.</w:t>
      </w:r>
    </w:p>
    <w:p w:rsidR="00E77EF6" w:rsidRDefault="00E77EF6" w:rsidP="00E77EF6">
      <w:pPr>
        <w:pStyle w:val="ListParagraph"/>
        <w:spacing w:line="480" w:lineRule="auto"/>
      </w:pPr>
      <w:r>
        <w:lastRenderedPageBreak/>
        <w:t xml:space="preserve">The histogram shows that the bagging times are </w:t>
      </w:r>
      <w:proofErr w:type="spellStart"/>
      <w:r>
        <w:t>non normal</w:t>
      </w:r>
      <w:proofErr w:type="spellEnd"/>
      <w:r>
        <w:t>.</w:t>
      </w:r>
    </w:p>
    <w:p w:rsidR="00FE51EB" w:rsidRDefault="00FE51EB" w:rsidP="00FE51EB">
      <w:pPr>
        <w:pStyle w:val="ListParagraph"/>
        <w:spacing w:line="480" w:lineRule="auto"/>
      </w:pPr>
      <w:r w:rsidRPr="00FE51EB">
        <w:rPr>
          <w:noProof/>
        </w:rPr>
        <w:drawing>
          <wp:inline distT="0" distB="0" distL="0" distR="0">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922235" w:rsidRDefault="00922235" w:rsidP="00922235">
      <w:pPr>
        <w:pStyle w:val="ListParagraph"/>
        <w:numPr>
          <w:ilvl w:val="0"/>
          <w:numId w:val="4"/>
        </w:numPr>
        <w:spacing w:line="480" w:lineRule="auto"/>
      </w:pPr>
      <w:r>
        <w:t>What is your estimate of the mean and standard deviation for the data?  Show calculations.</w:t>
      </w:r>
    </w:p>
    <w:p w:rsidR="00FE51EB" w:rsidRPr="00FE51EB" w:rsidRDefault="00FE51EB" w:rsidP="00FE51EB">
      <w:pPr>
        <w:pStyle w:val="ListParagraph"/>
        <w:autoSpaceDE w:val="0"/>
        <w:autoSpaceDN w:val="0"/>
        <w:adjustRightInd w:val="0"/>
        <w:spacing w:after="0" w:line="240" w:lineRule="auto"/>
        <w:rPr>
          <w:rFonts w:ascii="Segoe UI" w:hAnsi="Segoe UI" w:cs="Segoe UI"/>
          <w:b/>
          <w:bCs/>
          <w:sz w:val="24"/>
          <w:szCs w:val="24"/>
        </w:rPr>
      </w:pPr>
      <w:r w:rsidRPr="00FE51EB">
        <w:rPr>
          <w:rFonts w:ascii="Segoe UI" w:hAnsi="Segoe UI" w:cs="Segoe UI"/>
          <w:b/>
          <w:bCs/>
          <w:sz w:val="24"/>
          <w:szCs w:val="24"/>
        </w:rPr>
        <w:t xml:space="preserve">Descriptive Statistics: C1 </w:t>
      </w:r>
    </w:p>
    <w:p w:rsidR="00FE51EB" w:rsidRPr="00FE51EB" w:rsidRDefault="00FE51EB" w:rsidP="00FE51EB">
      <w:pPr>
        <w:pStyle w:val="ListParagraph"/>
        <w:autoSpaceDE w:val="0"/>
        <w:autoSpaceDN w:val="0"/>
        <w:adjustRightInd w:val="0"/>
        <w:spacing w:after="0" w:line="240" w:lineRule="auto"/>
        <w:rPr>
          <w:rFonts w:ascii="Segoe UI" w:hAnsi="Segoe UI" w:cs="Segoe UI"/>
          <w:b/>
          <w:bCs/>
          <w:sz w:val="24"/>
          <w:szCs w:val="24"/>
        </w:rPr>
      </w:pPr>
    </w:p>
    <w:p w:rsidR="00FE51EB" w:rsidRPr="00FE51EB" w:rsidRDefault="00FE51EB" w:rsidP="00FE51EB">
      <w:pPr>
        <w:pStyle w:val="ListParagraph"/>
        <w:autoSpaceDE w:val="0"/>
        <w:autoSpaceDN w:val="0"/>
        <w:adjustRightInd w:val="0"/>
        <w:spacing w:after="0" w:line="240" w:lineRule="auto"/>
        <w:rPr>
          <w:rFonts w:ascii="Courier New" w:hAnsi="Courier New" w:cs="Courier New"/>
          <w:sz w:val="18"/>
          <w:szCs w:val="18"/>
        </w:rPr>
      </w:pPr>
      <w:r w:rsidRPr="00FE51EB">
        <w:rPr>
          <w:rFonts w:ascii="Courier New" w:hAnsi="Courier New" w:cs="Courier New"/>
          <w:sz w:val="18"/>
          <w:szCs w:val="18"/>
        </w:rPr>
        <w:t xml:space="preserve">Variable   </w:t>
      </w:r>
      <w:proofErr w:type="gramStart"/>
      <w:r w:rsidRPr="00FE51EB">
        <w:rPr>
          <w:rFonts w:ascii="Courier New" w:hAnsi="Courier New" w:cs="Courier New"/>
          <w:sz w:val="18"/>
          <w:szCs w:val="18"/>
        </w:rPr>
        <w:t>N  N</w:t>
      </w:r>
      <w:proofErr w:type="gramEnd"/>
      <w:r w:rsidRPr="00FE51EB">
        <w:rPr>
          <w:rFonts w:ascii="Courier New" w:hAnsi="Courier New" w:cs="Courier New"/>
          <w:sz w:val="18"/>
          <w:szCs w:val="18"/>
        </w:rPr>
        <w:t xml:space="preserve">*   Mean  SE Mean  </w:t>
      </w:r>
      <w:proofErr w:type="spellStart"/>
      <w:r w:rsidRPr="00FE51EB">
        <w:rPr>
          <w:rFonts w:ascii="Courier New" w:hAnsi="Courier New" w:cs="Courier New"/>
          <w:sz w:val="18"/>
          <w:szCs w:val="18"/>
        </w:rPr>
        <w:t>StDev</w:t>
      </w:r>
      <w:proofErr w:type="spellEnd"/>
      <w:r w:rsidRPr="00FE51EB">
        <w:rPr>
          <w:rFonts w:ascii="Courier New" w:hAnsi="Courier New" w:cs="Courier New"/>
          <w:sz w:val="18"/>
          <w:szCs w:val="18"/>
        </w:rPr>
        <w:t xml:space="preserve">  Minimum     Q1  Median     Q3  Maximum</w:t>
      </w:r>
    </w:p>
    <w:p w:rsidR="00FE51EB" w:rsidRPr="00FE51EB" w:rsidRDefault="00FE51EB" w:rsidP="00FE51EB">
      <w:pPr>
        <w:pStyle w:val="ListParagraph"/>
        <w:autoSpaceDE w:val="0"/>
        <w:autoSpaceDN w:val="0"/>
        <w:adjustRightInd w:val="0"/>
        <w:spacing w:after="0" w:line="240" w:lineRule="auto"/>
        <w:rPr>
          <w:rFonts w:ascii="Courier New" w:hAnsi="Courier New" w:cs="Courier New"/>
          <w:sz w:val="18"/>
          <w:szCs w:val="18"/>
        </w:rPr>
      </w:pPr>
      <w:r w:rsidRPr="00FE51EB">
        <w:rPr>
          <w:rFonts w:ascii="Courier New" w:hAnsi="Courier New" w:cs="Courier New"/>
          <w:sz w:val="18"/>
          <w:szCs w:val="18"/>
        </w:rPr>
        <w:t xml:space="preserve">C1        30   </w:t>
      </w:r>
      <w:proofErr w:type="gramStart"/>
      <w:r w:rsidRPr="00FE51EB">
        <w:rPr>
          <w:rFonts w:ascii="Courier New" w:hAnsi="Courier New" w:cs="Courier New"/>
          <w:sz w:val="18"/>
          <w:szCs w:val="18"/>
        </w:rPr>
        <w:t>0  3.313</w:t>
      </w:r>
      <w:proofErr w:type="gramEnd"/>
      <w:r w:rsidRPr="00FE51EB">
        <w:rPr>
          <w:rFonts w:ascii="Courier New" w:hAnsi="Courier New" w:cs="Courier New"/>
          <w:sz w:val="18"/>
          <w:szCs w:val="18"/>
        </w:rPr>
        <w:t xml:space="preserve">    0.537  2.942    0.300  1.020   2.560  4.675   11.740</w:t>
      </w:r>
    </w:p>
    <w:p w:rsidR="00FE51EB" w:rsidRDefault="00FE51EB" w:rsidP="00FE51EB">
      <w:pPr>
        <w:pStyle w:val="ListParagraph"/>
        <w:spacing w:line="480" w:lineRule="auto"/>
      </w:pPr>
    </w:p>
    <w:p w:rsidR="00922235" w:rsidRDefault="00922235" w:rsidP="00922235">
      <w:pPr>
        <w:numPr>
          <w:ilvl w:val="0"/>
          <w:numId w:val="4"/>
        </w:numPr>
        <w:spacing w:after="0" w:line="480" w:lineRule="auto"/>
      </w:pPr>
      <w:r>
        <w:t xml:space="preserve">Plot an </w:t>
      </w:r>
      <w:r>
        <w:rPr>
          <w:i/>
        </w:rPr>
        <w:t>X</w:t>
      </w:r>
      <w:r>
        <w:t xml:space="preserve"> and </w:t>
      </w:r>
      <w:r>
        <w:rPr>
          <w:i/>
        </w:rPr>
        <w:t>MR</w:t>
      </w:r>
      <w:r>
        <w:t xml:space="preserve"> pair of control charts and comment on the state of control. Show calculations used.</w:t>
      </w:r>
    </w:p>
    <w:p w:rsidR="00E77EF6" w:rsidRDefault="00E77EF6" w:rsidP="00E77EF6">
      <w:pPr>
        <w:spacing w:after="0" w:line="480" w:lineRule="auto"/>
        <w:ind w:left="720"/>
      </w:pPr>
      <w:r w:rsidRPr="00E77EF6">
        <w:rPr>
          <w:noProof/>
        </w:rPr>
        <w:lastRenderedPageBreak/>
        <w:drawing>
          <wp:inline distT="0" distB="0" distL="0" distR="0">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E77EF6" w:rsidRDefault="00E77EF6" w:rsidP="00E77EF6">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Test Results for I Chart of C1 </w:t>
      </w:r>
    </w:p>
    <w:p w:rsidR="00E77EF6" w:rsidRDefault="00E77EF6" w:rsidP="00E77EF6">
      <w:pPr>
        <w:autoSpaceDE w:val="0"/>
        <w:autoSpaceDN w:val="0"/>
        <w:adjustRightInd w:val="0"/>
        <w:spacing w:after="0" w:line="240" w:lineRule="auto"/>
        <w:rPr>
          <w:rFonts w:ascii="Segoe UI" w:hAnsi="Segoe UI" w:cs="Segoe UI"/>
          <w:b/>
          <w:bCs/>
          <w:sz w:val="24"/>
          <w:szCs w:val="24"/>
        </w:rPr>
      </w:pPr>
    </w:p>
    <w:p w:rsidR="00E77EF6" w:rsidRDefault="00E77EF6" w:rsidP="00E77EF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1. One point more than 3.00 standard deviations from center line.</w:t>
      </w:r>
    </w:p>
    <w:p w:rsidR="00E77EF6" w:rsidRDefault="00E77EF6" w:rsidP="00E77EF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Failed at points:  11</w:t>
      </w:r>
    </w:p>
    <w:p w:rsidR="00E77EF6" w:rsidRDefault="00E77EF6" w:rsidP="00E77EF6">
      <w:pPr>
        <w:autoSpaceDE w:val="0"/>
        <w:autoSpaceDN w:val="0"/>
        <w:adjustRightInd w:val="0"/>
        <w:spacing w:after="0" w:line="240" w:lineRule="auto"/>
        <w:rPr>
          <w:rFonts w:ascii="Courier New" w:hAnsi="Courier New" w:cs="Courier New"/>
          <w:sz w:val="18"/>
          <w:szCs w:val="18"/>
        </w:rPr>
      </w:pPr>
    </w:p>
    <w:p w:rsidR="00E77EF6" w:rsidRDefault="00E77EF6" w:rsidP="00E77EF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E77EF6" w:rsidRDefault="00E77EF6" w:rsidP="00E77EF6">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Test Results for MR Chart of C1 </w:t>
      </w:r>
    </w:p>
    <w:p w:rsidR="00E77EF6" w:rsidRDefault="00E77EF6" w:rsidP="00E77EF6">
      <w:pPr>
        <w:autoSpaceDE w:val="0"/>
        <w:autoSpaceDN w:val="0"/>
        <w:adjustRightInd w:val="0"/>
        <w:spacing w:after="0" w:line="240" w:lineRule="auto"/>
        <w:rPr>
          <w:rFonts w:ascii="Segoe UI" w:hAnsi="Segoe UI" w:cs="Segoe UI"/>
          <w:b/>
          <w:bCs/>
          <w:sz w:val="24"/>
          <w:szCs w:val="24"/>
        </w:rPr>
      </w:pPr>
    </w:p>
    <w:p w:rsidR="00E77EF6" w:rsidRDefault="00E77EF6" w:rsidP="00E77EF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1. One point more than 3.00 standard deviations from center line.</w:t>
      </w:r>
    </w:p>
    <w:p w:rsidR="00E77EF6" w:rsidRDefault="00E77EF6" w:rsidP="00E77EF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Failed at points:  11</w:t>
      </w:r>
    </w:p>
    <w:p w:rsidR="00E77EF6" w:rsidRDefault="00E77EF6" w:rsidP="00E77EF6">
      <w:pPr>
        <w:spacing w:after="0" w:line="480" w:lineRule="auto"/>
        <w:ind w:left="720" w:hanging="720"/>
      </w:pPr>
    </w:p>
    <w:p w:rsidR="00922235" w:rsidRDefault="00922235" w:rsidP="00922235">
      <w:pPr>
        <w:pStyle w:val="ListParagraph"/>
        <w:numPr>
          <w:ilvl w:val="0"/>
          <w:numId w:val="1"/>
        </w:numPr>
      </w:pPr>
      <w:r>
        <w:t>(5 points) A certain mineral is inspected for particle size. Since particles tend to separate out, a sample is taken from four different locations in the storage silo. The four samples are then averaged. The results of 30 samples are shown in the table.</w:t>
      </w:r>
    </w:p>
    <w:p w:rsidR="00922235" w:rsidRDefault="00922235" w:rsidP="00E77EF6">
      <w:pPr>
        <w:ind w:left="720"/>
      </w:pPr>
      <w:r>
        <w:rPr>
          <w:noProof/>
        </w:rPr>
        <w:lastRenderedPageBreak/>
        <w:drawing>
          <wp:inline distT="0" distB="0" distL="0" distR="0" wp14:anchorId="19DB32C7" wp14:editId="0937C4C1">
            <wp:extent cx="4495800"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95800" cy="4762500"/>
                    </a:xfrm>
                    <a:prstGeom prst="rect">
                      <a:avLst/>
                    </a:prstGeom>
                  </pic:spPr>
                </pic:pic>
              </a:graphicData>
            </a:graphic>
          </wp:inline>
        </w:drawing>
      </w:r>
    </w:p>
    <w:p w:rsidR="00922235" w:rsidRDefault="00922235" w:rsidP="00922235">
      <w:pPr>
        <w:spacing w:after="0" w:line="480" w:lineRule="auto"/>
      </w:pPr>
      <w:r>
        <w:t xml:space="preserve">Construct an </w:t>
      </w:r>
      <w:r>
        <w:rPr>
          <w:rFonts w:ascii="Times New Roman" w:eastAsia="Times" w:hAnsi="Times New Roman" w:cs="Times New Roman"/>
          <w:position w:val="-10"/>
          <w:sz w:val="24"/>
          <w:szCs w:val="20"/>
        </w:rPr>
        <w:object w:dxaOrig="93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4pt" o:ole="">
            <v:imagedata r:id="rId13" o:title=""/>
          </v:shape>
          <o:OLEObject Type="Embed" ProgID="Equation.DSMT4" ShapeID="_x0000_i1025" DrawAspect="Content" ObjectID="_1536856159" r:id="rId14"/>
        </w:object>
      </w:r>
      <w:r>
        <w:t xml:space="preserve"> chart for </w:t>
      </w:r>
      <w:proofErr w:type="gramStart"/>
      <w:r>
        <w:t xml:space="preserve">these </w:t>
      </w:r>
      <w:ins w:id="1" w:author="Sharon" w:date="2009-08-27T17:03:00Z">
        <w:r>
          <w:t xml:space="preserve"> </w:t>
        </w:r>
      </w:ins>
      <w:r>
        <w:t>data</w:t>
      </w:r>
      <w:proofErr w:type="gramEnd"/>
      <w:r>
        <w:t xml:space="preserve"> and comment on whether this process is in statistical control.</w:t>
      </w:r>
    </w:p>
    <w:p w:rsidR="00922235" w:rsidRDefault="00922235" w:rsidP="00922235">
      <w:pPr>
        <w:spacing w:after="0" w:line="480" w:lineRule="auto"/>
      </w:pPr>
    </w:p>
    <w:p w:rsidR="00922235" w:rsidRDefault="002A2959" w:rsidP="00922235">
      <w:pPr>
        <w:pStyle w:val="ListParagraph"/>
        <w:spacing w:line="480" w:lineRule="auto"/>
      </w:pPr>
      <w:r w:rsidRPr="002A2959">
        <w:rPr>
          <w:noProof/>
        </w:rPr>
        <w:lastRenderedPageBreak/>
        <w:drawing>
          <wp:inline distT="0" distB="0" distL="0" distR="0">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2A2959" w:rsidRDefault="002A2959" w:rsidP="002A2959">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Test Results for R Chart of C1, ..., C4 </w:t>
      </w:r>
    </w:p>
    <w:p w:rsidR="002A2959" w:rsidRDefault="002A2959" w:rsidP="002A2959">
      <w:pPr>
        <w:autoSpaceDE w:val="0"/>
        <w:autoSpaceDN w:val="0"/>
        <w:adjustRightInd w:val="0"/>
        <w:spacing w:after="0" w:line="240" w:lineRule="auto"/>
        <w:rPr>
          <w:rFonts w:ascii="Segoe UI" w:hAnsi="Segoe UI" w:cs="Segoe UI"/>
          <w:b/>
          <w:bCs/>
          <w:sz w:val="24"/>
          <w:szCs w:val="24"/>
        </w:rPr>
      </w:pPr>
    </w:p>
    <w:p w:rsidR="002A2959" w:rsidRDefault="002A2959" w:rsidP="002A295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1. One point more than 3.00 standard deviations from center line.</w:t>
      </w:r>
    </w:p>
    <w:p w:rsidR="002A2959" w:rsidRDefault="002A2959" w:rsidP="002A295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Test Failed at points:  15</w:t>
      </w:r>
    </w:p>
    <w:p w:rsidR="002A2959" w:rsidRDefault="002A2959" w:rsidP="00922235">
      <w:pPr>
        <w:pStyle w:val="ListParagraph"/>
        <w:spacing w:line="480" w:lineRule="auto"/>
      </w:pPr>
    </w:p>
    <w:p w:rsidR="00922235" w:rsidRDefault="00922235" w:rsidP="00922235">
      <w:pPr>
        <w:spacing w:line="480" w:lineRule="auto"/>
      </w:pPr>
    </w:p>
    <w:p w:rsidR="00922235" w:rsidRDefault="00922235" w:rsidP="00922235"/>
    <w:sectPr w:rsidR="0092223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C9" w:rsidRDefault="007465C9" w:rsidP="002A2959">
      <w:pPr>
        <w:spacing w:after="0" w:line="240" w:lineRule="auto"/>
      </w:pPr>
      <w:r>
        <w:separator/>
      </w:r>
    </w:p>
  </w:endnote>
  <w:endnote w:type="continuationSeparator" w:id="0">
    <w:p w:rsidR="007465C9" w:rsidRDefault="007465C9" w:rsidP="002A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C9" w:rsidRDefault="007465C9" w:rsidP="002A2959">
      <w:pPr>
        <w:spacing w:after="0" w:line="240" w:lineRule="auto"/>
      </w:pPr>
      <w:r>
        <w:separator/>
      </w:r>
    </w:p>
  </w:footnote>
  <w:footnote w:type="continuationSeparator" w:id="0">
    <w:p w:rsidR="007465C9" w:rsidRDefault="007465C9" w:rsidP="002A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59" w:rsidRDefault="002A2959" w:rsidP="002A2959">
    <w:pPr>
      <w:pStyle w:val="Header"/>
      <w:jc w:val="right"/>
    </w:pPr>
    <w:r>
      <w:t>Kelsey Bradley</w:t>
    </w:r>
  </w:p>
  <w:p w:rsidR="002A2959" w:rsidRDefault="002A2959" w:rsidP="002A2959">
    <w:pPr>
      <w:pStyle w:val="Header"/>
      <w:jc w:val="right"/>
    </w:pPr>
    <w:r>
      <w:t>M0821671</w:t>
    </w:r>
  </w:p>
  <w:p w:rsidR="002A2959" w:rsidRDefault="002A2959" w:rsidP="002A2959">
    <w:pPr>
      <w:pStyle w:val="Header"/>
      <w:jc w:val="right"/>
    </w:pPr>
    <w:r>
      <w:t>10/01/16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702A"/>
    <w:multiLevelType w:val="hybridMultilevel"/>
    <w:tmpl w:val="710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119F1"/>
    <w:multiLevelType w:val="hybridMultilevel"/>
    <w:tmpl w:val="A680F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057B8"/>
    <w:multiLevelType w:val="hybridMultilevel"/>
    <w:tmpl w:val="72549278"/>
    <w:lvl w:ilvl="0" w:tplc="D0C0FFD0">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15:restartNumberingAfterBreak="0">
    <w:nsid w:val="4F79169B"/>
    <w:multiLevelType w:val="hybridMultilevel"/>
    <w:tmpl w:val="404C153A"/>
    <w:lvl w:ilvl="0" w:tplc="A97431CA">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54C4316C"/>
    <w:multiLevelType w:val="hybridMultilevel"/>
    <w:tmpl w:val="E6D6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1770A"/>
    <w:multiLevelType w:val="hybridMultilevel"/>
    <w:tmpl w:val="2AFC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40"/>
    <w:rsid w:val="002A2959"/>
    <w:rsid w:val="00306643"/>
    <w:rsid w:val="00351FF2"/>
    <w:rsid w:val="00593DC9"/>
    <w:rsid w:val="007465C9"/>
    <w:rsid w:val="008E2C5E"/>
    <w:rsid w:val="00922235"/>
    <w:rsid w:val="00CE1D40"/>
    <w:rsid w:val="00E77EF6"/>
    <w:rsid w:val="00E97DCA"/>
    <w:rsid w:val="00FE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7841"/>
  <w15:docId w15:val="{12727DAD-18E4-4EC5-B7F5-59720D1E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40"/>
    <w:pPr>
      <w:ind w:left="720"/>
      <w:contextualSpacing/>
    </w:pPr>
  </w:style>
  <w:style w:type="paragraph" w:styleId="BalloonText">
    <w:name w:val="Balloon Text"/>
    <w:basedOn w:val="Normal"/>
    <w:link w:val="BalloonTextChar"/>
    <w:uiPriority w:val="99"/>
    <w:semiHidden/>
    <w:unhideWhenUsed/>
    <w:rsid w:val="0059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C9"/>
    <w:rPr>
      <w:rFonts w:ascii="Tahoma" w:hAnsi="Tahoma" w:cs="Tahoma"/>
      <w:sz w:val="16"/>
      <w:szCs w:val="16"/>
    </w:rPr>
  </w:style>
  <w:style w:type="paragraph" w:styleId="Header">
    <w:name w:val="header"/>
    <w:basedOn w:val="Normal"/>
    <w:link w:val="HeaderChar"/>
    <w:uiPriority w:val="99"/>
    <w:unhideWhenUsed/>
    <w:rsid w:val="002A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59"/>
  </w:style>
  <w:style w:type="paragraph" w:styleId="Footer">
    <w:name w:val="footer"/>
    <w:basedOn w:val="Normal"/>
    <w:link w:val="FooterChar"/>
    <w:uiPriority w:val="99"/>
    <w:unhideWhenUsed/>
    <w:rsid w:val="002A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698">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340671289">
      <w:bodyDiv w:val="1"/>
      <w:marLeft w:val="0"/>
      <w:marRight w:val="0"/>
      <w:marTop w:val="0"/>
      <w:marBottom w:val="0"/>
      <w:divBdr>
        <w:top w:val="none" w:sz="0" w:space="0" w:color="auto"/>
        <w:left w:val="none" w:sz="0" w:space="0" w:color="auto"/>
        <w:bottom w:val="none" w:sz="0" w:space="0" w:color="auto"/>
        <w:right w:val="none" w:sz="0" w:space="0" w:color="auto"/>
      </w:divBdr>
    </w:div>
    <w:div w:id="419176002">
      <w:bodyDiv w:val="1"/>
      <w:marLeft w:val="0"/>
      <w:marRight w:val="0"/>
      <w:marTop w:val="0"/>
      <w:marBottom w:val="0"/>
      <w:divBdr>
        <w:top w:val="none" w:sz="0" w:space="0" w:color="auto"/>
        <w:left w:val="none" w:sz="0" w:space="0" w:color="auto"/>
        <w:bottom w:val="none" w:sz="0" w:space="0" w:color="auto"/>
        <w:right w:val="none" w:sz="0" w:space="0" w:color="auto"/>
      </w:divBdr>
    </w:div>
    <w:div w:id="1104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May</dc:creator>
  <cp:lastModifiedBy>Kelsey Bradley</cp:lastModifiedBy>
  <cp:revision>3</cp:revision>
  <cp:lastPrinted>2016-10-01T22:16:00Z</cp:lastPrinted>
  <dcterms:created xsi:type="dcterms:W3CDTF">2016-10-01T23:43:00Z</dcterms:created>
  <dcterms:modified xsi:type="dcterms:W3CDTF">2016-10-01T23:43:00Z</dcterms:modified>
</cp:coreProperties>
</file>